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5" w:rsidRDefault="00653965" w:rsidP="00653965">
      <w:pPr>
        <w:pStyle w:val="a5"/>
        <w:shd w:val="clear" w:color="auto" w:fill="FFFFFF"/>
        <w:spacing w:before="225" w:beforeAutospacing="0" w:line="288" w:lineRule="atLeast"/>
        <w:ind w:left="225" w:right="525"/>
        <w:rPr>
          <w:ins w:id="0" w:author="Unknown"/>
          <w:rFonts w:ascii="Tahoma" w:hAnsi="Tahoma" w:cs="Tahoma"/>
          <w:color w:val="424242"/>
        </w:rPr>
      </w:pPr>
      <w:r w:rsidRPr="00A145E8">
        <w:rPr>
          <w:b/>
          <w:bCs/>
          <w:color w:val="424242"/>
          <w:sz w:val="28"/>
          <w:szCs w:val="28"/>
        </w:rPr>
        <w:t xml:space="preserve">20 Форм </w:t>
      </w:r>
      <w:proofErr w:type="spellStart"/>
      <w:r w:rsidRPr="00A145E8">
        <w:rPr>
          <w:b/>
          <w:bCs/>
          <w:color w:val="424242"/>
          <w:sz w:val="28"/>
          <w:szCs w:val="28"/>
        </w:rPr>
        <w:t>чанцюань</w:t>
      </w:r>
      <w:proofErr w:type="spellEnd"/>
      <w:r w:rsidRPr="00A145E8">
        <w:rPr>
          <w:rStyle w:val="a6"/>
          <w:color w:val="424242"/>
        </w:rPr>
        <w:t xml:space="preserve"> 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лоушоу</w:t>
      </w:r>
      <w:proofErr w:type="spellEnd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чунцюан</w:t>
      </w:r>
      <w:proofErr w:type="gram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ь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</w:t>
      </w:r>
      <w:proofErr w:type="gram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захват и прямой удар кулаком в позиции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Корпус поворачивается налево. Левой ногой выполняется шаг налево-вперед, колено сгибается, принимается левосторонняя позиция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Одновременно с этим левый кулак раскрывается, ладонь обращена наружу, пальцы направлены вниз. Левая рука выполняет движение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лоу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(захват) по дуге справа налево перед корпусом и в конце движения, сжимаясь в кулак, прижимается к левому боку на уровне пояса. Одновременно правая рука выполняет прямой удар кулаком вперед на уровне груди. Пятка правой ноги не отрывается от пола. При выполнении удара корпус скручивается в пояснице.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45E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7B35CAA2" wp14:editId="59AB95A5">
            <wp:extent cx="1990725" cy="1905000"/>
            <wp:effectExtent l="0" t="0" r="9525" b="0"/>
            <wp:docPr id="1" name="Рисунок 20" descr="http://ok-t.ru/studopedia/baza19/1477702066232.files/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19/1477702066232.files/image1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ляочжа</w:t>
      </w:r>
      <w:proofErr w:type="gram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</w:t>
      </w:r>
      <w:proofErr w:type="gram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удар ладонью снизу вверх по дуге в позиции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Центр тяжести смещается назад. Правая нога сгибается в коленном суставе. Одновременно с этим левый кулак разжимается и выполняется движение ладонью вперед и налево. Правый кулак разжимается и выполняется движение ладонью через верх назад и направо, ладонью назад. Взгляд на правую ладонь.</w:t>
      </w:r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Центр тяжести смещается направо. Правая нога выпрямляется, принимается левосторонняя позиция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Одновременно с этим правая ладонь через низ вперед выполняет удар ладонью снизу вверх по дуге. Ладонь направлена вверх, кончики пальцев вниз. Левая ладонь выполняет давящее движение вниз и прижимается к верхней части предплечья правой руки. Ладонь направлена вниз. Взгляд на правую руку.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45E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lastRenderedPageBreak/>
        <w:drawing>
          <wp:inline distT="0" distB="0" distL="0" distR="0" wp14:anchorId="2698D141" wp14:editId="4FA07D2F">
            <wp:extent cx="3333750" cy="1885950"/>
            <wp:effectExtent l="0" t="0" r="0" b="0"/>
            <wp:docPr id="2" name="Рисунок 21" descr="http://ok-t.ru/studopedia/baza19/1477702066232.files/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19/1477702066232.files/image1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Пубу</w:t>
      </w:r>
      <w:proofErr w:type="spellEnd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цечжан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– нижний блок рукой в позиции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пубу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Центр тяжести смещается назад. Правая нога сгибается, носок правой стопы разворачивается наружу. Левая нога выпрямляется в коленном суставе, носок поворачивается внутрь, принимается позиция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пубу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Одновременно с этим левая ладонь выполняет над правой ладонью рубящее движение вперед-вниз. Ребро ладони направлено вперед, пальцы направо. Правая ладонь сжимается в кулак и отводится на уровень пояса. Взгляд на левую ладонь. Спина прямая, рубящее движение выполняется с силой.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45E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5AEF545B" wp14:editId="2A84108F">
            <wp:extent cx="1847850" cy="1905000"/>
            <wp:effectExtent l="0" t="0" r="0" b="0"/>
            <wp:docPr id="3" name="Рисунок 22" descr="http://ok-t.ru/studopedia/baza19/1477702066232.files/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19/1477702066232.files/image1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шуан </w:t>
      </w: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цзячжа</w:t>
      </w:r>
      <w:proofErr w:type="gram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</w:t>
      </w:r>
      <w:proofErr w:type="gram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двойной верхний блок в позиции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45E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277C0E33" wp14:editId="5D39829B">
            <wp:extent cx="1647825" cy="2286000"/>
            <wp:effectExtent l="0" t="0" r="9525" b="0"/>
            <wp:docPr id="4" name="Рисунок 23" descr="http://ok-t.ru/studopedia/baza19/1477702066232.files/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19/1477702066232.files/image1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Центр тяжести переносится вперед. Корпус поворачивается налево, левая нога сгибается в колене, носок стопы разворачивается наружу, правая нога выпрямляется в колене, принимается позиция </w:t>
      </w:r>
      <w:proofErr w:type="spell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Одновременно правый кулак разжимается, обе руки поднимаются вверх над головой (правая ладонь </w:t>
      </w:r>
      <w:proofErr w:type="gramStart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перед</w:t>
      </w:r>
      <w:proofErr w:type="gram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левой). Взгляд вперед. Точка приложения силы – ребро ладоней.</w:t>
      </w:r>
    </w:p>
    <w:p w:rsidR="00653965" w:rsidRPr="00A145E8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Чжэньцзяо</w:t>
      </w:r>
      <w:proofErr w:type="spellEnd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гунбу</w:t>
      </w:r>
      <w:proofErr w:type="spellEnd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шуан </w:t>
      </w:r>
      <w:proofErr w:type="spell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туйчжа</w:t>
      </w:r>
      <w:proofErr w:type="gramStart"/>
      <w:r w:rsidRPr="00A145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</w:t>
      </w:r>
      <w:proofErr w:type="spell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</w:t>
      </w:r>
      <w:proofErr w:type="gramEnd"/>
      <w:r w:rsidRPr="00A145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двойной прямой удар ладонями вперед с одновременным ударом стопой об пол.</w:t>
      </w:r>
    </w:p>
    <w:p w:rsidR="00653965" w:rsidRPr="00BF4B89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Центр тяжести переносится вперед. Правая нога сгибается в колене и поднимается, затем стопа опускается к внутренней поверхности левой стопы, выполняя удар об пол. Левая нога сгибается в колене и поднимается на уровень пояса. Одновременно с этим обе руки опускаются вниз и прижимаются к корпусу на уровне пояса слева и справа, ладонями вперед. Взгляд вперед.</w:t>
      </w:r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Левая стопа опускается вперед, левая нога сгибается в колене, правая нога выпрямляется, принимается позиция </w:t>
      </w:r>
      <w:proofErr w:type="spellStart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Одновременно с этим обе руки выполняют прямой удар ладонями вперед на уровне груди. Удар шуан </w:t>
      </w:r>
      <w:proofErr w:type="spellStart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туйчжан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выполняется с силой, точка приложения силы – ребро ладони, расстояние между ладонями 10–15 см.</w:t>
      </w:r>
    </w:p>
    <w:p w:rsidR="00653965" w:rsidRPr="00BF4B89" w:rsidRDefault="00653965" w:rsidP="00653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53965" w:rsidRPr="00BF4B89" w:rsidRDefault="00653965" w:rsidP="00653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53965" w:rsidRPr="00BF4B89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4B89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02546A79" wp14:editId="7B856897">
            <wp:extent cx="3333750" cy="1990725"/>
            <wp:effectExtent l="0" t="0" r="0" b="9525"/>
            <wp:docPr id="5" name="Рисунок 27" descr="http://ok-t.ru/studopedia/baza19/1477702066232.files/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studopedia/baza19/1477702066232.files/image1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5" w:rsidRPr="00BF4B89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Чжуаньшэнь</w:t>
      </w:r>
      <w:proofErr w:type="spellEnd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себу</w:t>
      </w:r>
      <w:proofErr w:type="spellEnd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чунцюан</w:t>
      </w:r>
      <w:proofErr w:type="gramStart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ь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</w:t>
      </w:r>
      <w:proofErr w:type="gram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прямой удар кулаком вперед с </w:t>
      </w:r>
      <w:proofErr w:type="spellStart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проворотом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корпуса в позицию </w:t>
      </w:r>
      <w:proofErr w:type="spellStart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себу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53965" w:rsidRPr="00A145E8" w:rsidRDefault="00653965" w:rsidP="00653965">
      <w:pPr>
        <w:pStyle w:val="a5"/>
        <w:shd w:val="clear" w:color="auto" w:fill="FFFFFF"/>
        <w:spacing w:before="225" w:beforeAutospacing="0" w:line="288" w:lineRule="atLeast"/>
        <w:ind w:left="225" w:right="525"/>
        <w:rPr>
          <w:ins w:id="1" w:author="Unknown"/>
          <w:color w:val="424242"/>
          <w:sz w:val="28"/>
          <w:szCs w:val="28"/>
        </w:rPr>
      </w:pPr>
      <w:r w:rsidRPr="00BF4B89">
        <w:rPr>
          <w:color w:val="424242"/>
          <w:sz w:val="28"/>
          <w:szCs w:val="28"/>
        </w:rPr>
        <w:t xml:space="preserve">Корпус разворачивается направо на 180°. Правая стопа разворачивается наружу, правая нога сгибается в колене. Носок левой стопы поворачивается внутрь, левая нога сгибается в колене, пятка отрывается от пола. Одновременно с этим правая рука поднимается вверх по дуге, описывает круг и, сжимаясь в кулак, останавливается на уровне пояса с правой стороны. Левая рука поднимается вверх по дуге и на уровне груди выполняет давящее движение </w:t>
      </w:r>
      <w:proofErr w:type="spellStart"/>
      <w:r w:rsidRPr="00BF4B89">
        <w:rPr>
          <w:color w:val="424242"/>
          <w:sz w:val="28"/>
          <w:szCs w:val="28"/>
        </w:rPr>
        <w:t>аньчжан</w:t>
      </w:r>
      <w:proofErr w:type="spellEnd"/>
      <w:r w:rsidRPr="00BF4B89">
        <w:rPr>
          <w:color w:val="424242"/>
          <w:sz w:val="28"/>
          <w:szCs w:val="28"/>
        </w:rPr>
        <w:t xml:space="preserve">. Ребро </w:t>
      </w:r>
      <w:r w:rsidRPr="00BF4B89">
        <w:rPr>
          <w:color w:val="424242"/>
          <w:sz w:val="28"/>
          <w:szCs w:val="28"/>
        </w:rPr>
        <w:lastRenderedPageBreak/>
        <w:t>ладони направлено вперед, пальцы – направо. Взгляд на левую руку.</w:t>
      </w:r>
      <w:r w:rsidRPr="00BF4B89">
        <w:rPr>
          <w:color w:val="424242"/>
          <w:sz w:val="28"/>
          <w:szCs w:val="28"/>
        </w:rPr>
        <w:br/>
        <w:t xml:space="preserve">Стопа правой ноги выполняет </w:t>
      </w:r>
      <w:proofErr w:type="spellStart"/>
      <w:r w:rsidRPr="00BF4B89">
        <w:rPr>
          <w:color w:val="424242"/>
          <w:sz w:val="28"/>
          <w:szCs w:val="28"/>
        </w:rPr>
        <w:t>зашагивание</w:t>
      </w:r>
      <w:proofErr w:type="spellEnd"/>
      <w:r w:rsidRPr="00BF4B89">
        <w:rPr>
          <w:color w:val="424242"/>
          <w:sz w:val="28"/>
          <w:szCs w:val="28"/>
        </w:rPr>
        <w:t xml:space="preserve"> за стопу левой ноги. Обе ноги сгибаются в коленях, принимается левосторонняя позиция </w:t>
      </w:r>
      <w:proofErr w:type="spellStart"/>
      <w:r w:rsidRPr="00BF4B89">
        <w:rPr>
          <w:color w:val="424242"/>
          <w:sz w:val="28"/>
          <w:szCs w:val="28"/>
        </w:rPr>
        <w:t>себу</w:t>
      </w:r>
      <w:proofErr w:type="spellEnd"/>
      <w:r w:rsidRPr="00BF4B89">
        <w:rPr>
          <w:color w:val="424242"/>
          <w:sz w:val="28"/>
          <w:szCs w:val="28"/>
        </w:rPr>
        <w:t>. Одновременно с этим левая ладонь сжимается в кулак и отводится на уровень пояса. Кулак правой руки от пояса выполняет прямой удар вперед на уровне груди. Взгляд на правый кулак.</w:t>
      </w:r>
      <w:r w:rsidRPr="00A145E8">
        <w:rPr>
          <w:rStyle w:val="a4"/>
          <w:rFonts w:ascii="Times New Roman" w:hAnsi="Times New Roman" w:cs="Times New Roman"/>
          <w:color w:val="424242"/>
          <w:sz w:val="28"/>
          <w:szCs w:val="28"/>
        </w:rPr>
        <w:t xml:space="preserve"> </w:t>
      </w:r>
    </w:p>
    <w:p w:rsidR="00653965" w:rsidRPr="00BF4B89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53965" w:rsidRPr="00BF4B89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4B89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480A5162" wp14:editId="4EE0F5FE">
            <wp:extent cx="3581400" cy="1905000"/>
            <wp:effectExtent l="0" t="0" r="0" b="0"/>
            <wp:docPr id="6" name="Рисунок 28" descr="http://ok-t.ru/studopedia/baza19/1477702066232.files/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/baza19/1477702066232.files/image1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65" w:rsidRPr="00BF4B89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Гунбу</w:t>
      </w:r>
      <w:proofErr w:type="spellEnd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чунцюан</w:t>
      </w:r>
      <w:proofErr w:type="gramStart"/>
      <w:r w:rsidRPr="00BF4B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ь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</w:t>
      </w:r>
      <w:proofErr w:type="gram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прямой удар кулаком в позиции </w:t>
      </w:r>
      <w:proofErr w:type="spellStart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53965" w:rsidRPr="00BF4B89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Стопа левой ноги отшагивает назад. Одновременно с этим корпус поворачивается налево. Правая нога резко выпрямляется, принимается позиция </w:t>
      </w:r>
      <w:proofErr w:type="spellStart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Кулак правой руки разжимается и разворачивается, ладонь направлена вверх, ребро ладони налево. Ребром ладони справа налево по горизонтали выполняется круговое движение </w:t>
      </w:r>
      <w:proofErr w:type="spellStart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мочжан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Взгляд на правую ладонь.</w:t>
      </w:r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Центр тяжести переносится на правую ногу. Носок правой стопы разворачивается направо. Правая нога сгибается в колене, левая нога выпрямляется, принимается правосторонняя позиция </w:t>
      </w:r>
      <w:proofErr w:type="spellStart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гунбу</w:t>
      </w:r>
      <w:proofErr w:type="spellEnd"/>
      <w:r w:rsidRPr="00BF4B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Одновременно с этим ладонь правой руки сжимается в кулак и останавливается на уровне пояса. Кулак левой руки с уровня пояса и вдоль внутренней стороны правой руки выполняет удар вперед. Кулак останавливается на уровне груди. Взгляд на кулак левой руки.</w:t>
      </w:r>
    </w:p>
    <w:p w:rsidR="00653965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53965" w:rsidRDefault="00653965" w:rsidP="00653965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  <w:noProof/>
          <w:color w:val="424242"/>
          <w:lang w:eastAsia="ru-RU"/>
        </w:rPr>
        <w:drawing>
          <wp:inline distT="0" distB="0" distL="0" distR="0" wp14:anchorId="2749DF80" wp14:editId="580FFD40">
            <wp:extent cx="3552825" cy="1714500"/>
            <wp:effectExtent l="0" t="0" r="9525" b="0"/>
            <wp:docPr id="7" name="Рисунок 7" descr="http://ok-t.ru/studopedia/baza19/1477702066232.files/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9/1477702066232.files/image1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65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9"/>
    <w:rsid w:val="00653965"/>
    <w:rsid w:val="008F5B2A"/>
    <w:rsid w:val="009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2020-04-16T18:09:00Z</dcterms:created>
  <dcterms:modified xsi:type="dcterms:W3CDTF">2020-04-16T18:10:00Z</dcterms:modified>
</cp:coreProperties>
</file>